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7508" w:rsidTr="00A07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УТВЕРЖДАЮ:</w:t>
            </w:r>
          </w:p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Глава Кусинского муниципального района</w:t>
            </w:r>
          </w:p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Ю.А. Лысяков_______________</w:t>
            </w:r>
          </w:p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7508" w:rsidRDefault="00A07508" w:rsidP="00A07508">
            <w:pPr>
              <w:spacing w:before="120" w:after="120"/>
              <w:ind w:right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УТВЕРЖДАЮ:</w:t>
            </w:r>
          </w:p>
          <w:p w:rsidR="00A07508" w:rsidRDefault="00A07508" w:rsidP="00A07508">
            <w:pPr>
              <w:spacing w:before="120" w:after="120"/>
              <w:ind w:right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Глава Кусинского </w:t>
            </w:r>
          </w:p>
          <w:p w:rsidR="00A07508" w:rsidRDefault="00A07508" w:rsidP="00A07508">
            <w:pPr>
              <w:spacing w:before="120" w:after="120"/>
              <w:ind w:right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городского поселения</w:t>
            </w:r>
          </w:p>
          <w:p w:rsidR="00A07508" w:rsidRDefault="00A07508" w:rsidP="00A07508">
            <w:pPr>
              <w:spacing w:before="120" w:after="120"/>
              <w:ind w:right="4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А.В. Чистяков_______________</w:t>
            </w:r>
          </w:p>
          <w:p w:rsidR="00A07508" w:rsidRDefault="00A07508" w:rsidP="00A07508">
            <w:pPr>
              <w:spacing w:before="120" w:after="120"/>
              <w:ind w:right="4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07508" w:rsidTr="00A07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УТВЕРЖДАЮ:</w:t>
            </w:r>
          </w:p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Председатель Собрания депутатов Кусинского муниципального района</w:t>
            </w:r>
          </w:p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Шибаков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_______________</w:t>
            </w:r>
          </w:p>
          <w:p w:rsidR="00A07508" w:rsidRDefault="00A07508" w:rsidP="00A07508">
            <w:pPr>
              <w:spacing w:before="120" w:after="120"/>
              <w:ind w:right="45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7508" w:rsidRPr="00A07508" w:rsidRDefault="00A07508" w:rsidP="00A07508">
            <w:pPr>
              <w:spacing w:before="120" w:after="120"/>
              <w:ind w:righ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7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07508" w:rsidRDefault="00A07508" w:rsidP="00A07508">
            <w:pPr>
              <w:spacing w:before="120" w:after="120"/>
              <w:ind w:righ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7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вета                   </w:t>
            </w:r>
            <w:r w:rsidRPr="00A07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депутатов Кусинского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городского поселения</w:t>
            </w:r>
          </w:p>
          <w:p w:rsidR="00A07508" w:rsidRPr="00A07508" w:rsidRDefault="00A07508" w:rsidP="00A07508">
            <w:pPr>
              <w:spacing w:before="120" w:after="120"/>
              <w:ind w:righ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Чарина</w:t>
            </w:r>
            <w:proofErr w:type="spellEnd"/>
            <w:r w:rsidRPr="00A07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</w:t>
            </w:r>
          </w:p>
          <w:p w:rsidR="00A07508" w:rsidRPr="00A07508" w:rsidRDefault="00A07508" w:rsidP="00A07508">
            <w:pPr>
              <w:spacing w:before="120" w:after="120"/>
              <w:ind w:right="4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Pr="00A07508" w:rsidRDefault="002D291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Положение о 2</w:t>
      </w:r>
      <w:r w:rsidR="00A07508" w:rsidRPr="00A0750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Фестивале</w:t>
      </w: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0750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«Шествие Активной </w:t>
      </w: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07508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Рабочей Молодёжи» </w:t>
      </w:r>
    </w:p>
    <w:p w:rsidR="00A07508" w:rsidRP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(ШАРМ)</w:t>
      </w: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2D291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Куса 2023</w:t>
      </w: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068" w:rsidRPr="00DA04A8" w:rsidRDefault="002D291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2</w:t>
      </w:r>
      <w:r w:rsidR="00812068"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Фестивале</w:t>
      </w:r>
    </w:p>
    <w:p w:rsidR="00812068" w:rsidRPr="00812068" w:rsidRDefault="00812068" w:rsidP="0081206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«Шествие Ак</w:t>
      </w:r>
      <w:r w:rsidR="00A07508">
        <w:rPr>
          <w:rFonts w:ascii="Times New Roman" w:eastAsia="Times New Roman" w:hAnsi="Times New Roman" w:cs="Times New Roman"/>
          <w:b/>
          <w:bCs/>
          <w:sz w:val="28"/>
          <w:szCs w:val="28"/>
        </w:rPr>
        <w:t>тивной Рабочей Молодёжи» (ШАРМ)</w:t>
      </w:r>
    </w:p>
    <w:p w:rsidR="00812068" w:rsidRPr="00812068" w:rsidRDefault="00E07E76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12068" w:rsidRPr="00DA04A8">
        <w:rPr>
          <w:rFonts w:ascii="Times New Roman" w:eastAsia="Times New Roman" w:hAnsi="Times New Roman" w:cs="Times New Roman"/>
          <w:sz w:val="28"/>
          <w:szCs w:val="28"/>
        </w:rPr>
        <w:t xml:space="preserve"> Фестиваль «Шарм»</w:t>
      </w:r>
      <w:r w:rsidR="00812068" w:rsidRPr="00812068">
        <w:rPr>
          <w:rFonts w:ascii="Times New Roman" w:eastAsia="Times New Roman" w:hAnsi="Times New Roman" w:cs="Times New Roman"/>
          <w:sz w:val="28"/>
          <w:szCs w:val="28"/>
        </w:rPr>
        <w:t xml:space="preserve"> (далее Фестиваль) организован </w:t>
      </w:r>
      <w:r w:rsidR="00812068" w:rsidRPr="00DA04A8">
        <w:rPr>
          <w:rFonts w:ascii="Times New Roman" w:eastAsia="Times New Roman" w:hAnsi="Times New Roman" w:cs="Times New Roman"/>
          <w:sz w:val="28"/>
          <w:szCs w:val="28"/>
        </w:rPr>
        <w:t>Общественной молодежной палатой при Собрании депутатов Кусинского муниципального района</w:t>
      </w:r>
      <w:r w:rsidR="00812068" w:rsidRPr="00812068">
        <w:rPr>
          <w:rFonts w:ascii="Times New Roman" w:eastAsia="Times New Roman" w:hAnsi="Times New Roman" w:cs="Times New Roman"/>
          <w:sz w:val="28"/>
          <w:szCs w:val="28"/>
        </w:rPr>
        <w:t xml:space="preserve">, при поддержке администрации </w:t>
      </w:r>
      <w:r w:rsidR="00812068" w:rsidRPr="00DA04A8">
        <w:rPr>
          <w:rFonts w:ascii="Times New Roman" w:eastAsia="Times New Roman" w:hAnsi="Times New Roman" w:cs="Times New Roman"/>
          <w:sz w:val="28"/>
          <w:szCs w:val="28"/>
        </w:rPr>
        <w:t>Кусинского муниципального района, администрации Кусинского городского поселения, Собрания депутатов Кусинского муниципального района, Совета депутатов Кусинского городского поселения</w:t>
      </w:r>
      <w:r w:rsidR="00812068" w:rsidRPr="008120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2068" w:rsidRPr="00DA04A8">
        <w:rPr>
          <w:rFonts w:ascii="Times New Roman" w:eastAsia="Times New Roman" w:hAnsi="Times New Roman" w:cs="Times New Roman"/>
          <w:sz w:val="28"/>
          <w:szCs w:val="28"/>
        </w:rPr>
        <w:t xml:space="preserve"> Фестиваль проводится в канун празднов</w:t>
      </w:r>
      <w:r w:rsidR="00FF0334">
        <w:rPr>
          <w:rFonts w:ascii="Times New Roman" w:eastAsia="Times New Roman" w:hAnsi="Times New Roman" w:cs="Times New Roman"/>
          <w:sz w:val="28"/>
          <w:szCs w:val="28"/>
        </w:rPr>
        <w:t>ания Дня России</w:t>
      </w:r>
      <w:r w:rsidR="00812068" w:rsidRPr="00DA04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068" w:rsidRPr="00812068" w:rsidRDefault="0081206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 фестиваля</w:t>
      </w:r>
    </w:p>
    <w:p w:rsidR="00812068" w:rsidRPr="00812068" w:rsidRDefault="00812068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812068">
        <w:rPr>
          <w:rFonts w:ascii="Times New Roman" w:eastAsia="Times New Roman" w:hAnsi="Times New Roman" w:cs="Times New Roman"/>
          <w:sz w:val="28"/>
          <w:szCs w:val="28"/>
        </w:rPr>
        <w:t xml:space="preserve">- Развитие </w:t>
      </w:r>
      <w:r w:rsidRPr="00DA04A8">
        <w:rPr>
          <w:rFonts w:ascii="Times New Roman" w:eastAsia="Times New Roman" w:hAnsi="Times New Roman" w:cs="Times New Roman"/>
          <w:sz w:val="28"/>
          <w:szCs w:val="28"/>
        </w:rPr>
        <w:t>и поддержка активной рабочей молодежи Кусинского муниципального района</w:t>
      </w:r>
      <w:r w:rsidRPr="008120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508" w:rsidRDefault="00A0750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068" w:rsidRPr="00812068" w:rsidRDefault="00812068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и место проведения</w:t>
      </w:r>
    </w:p>
    <w:p w:rsidR="00812068" w:rsidRDefault="00812068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812068">
        <w:rPr>
          <w:rFonts w:ascii="Times New Roman" w:eastAsia="Times New Roman" w:hAnsi="Times New Roman" w:cs="Times New Roman"/>
          <w:sz w:val="28"/>
          <w:szCs w:val="28"/>
        </w:rPr>
        <w:t xml:space="preserve">Фестиваль состоится 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>09 июня 2023</w:t>
      </w:r>
      <w:r w:rsidRPr="00DA04A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12068">
        <w:rPr>
          <w:rFonts w:ascii="Times New Roman" w:eastAsia="Times New Roman" w:hAnsi="Times New Roman" w:cs="Times New Roman"/>
          <w:sz w:val="28"/>
          <w:szCs w:val="28"/>
        </w:rPr>
        <w:t xml:space="preserve">. Город </w:t>
      </w:r>
      <w:r w:rsidRPr="00DA04A8">
        <w:rPr>
          <w:rFonts w:ascii="Times New Roman" w:eastAsia="Times New Roman" w:hAnsi="Times New Roman" w:cs="Times New Roman"/>
          <w:sz w:val="28"/>
          <w:szCs w:val="28"/>
        </w:rPr>
        <w:t>Куса</w:t>
      </w:r>
      <w:r w:rsidRPr="0081206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DA04A8">
        <w:rPr>
          <w:rFonts w:ascii="Times New Roman" w:eastAsia="Times New Roman" w:hAnsi="Times New Roman" w:cs="Times New Roman"/>
          <w:sz w:val="28"/>
          <w:szCs w:val="28"/>
        </w:rPr>
        <w:t xml:space="preserve">Михаила </w:t>
      </w:r>
      <w:proofErr w:type="spellStart"/>
      <w:r w:rsidRPr="00DA04A8">
        <w:rPr>
          <w:rFonts w:ascii="Times New Roman" w:eastAsia="Times New Roman" w:hAnsi="Times New Roman" w:cs="Times New Roman"/>
          <w:sz w:val="28"/>
          <w:szCs w:val="28"/>
        </w:rPr>
        <w:t>Бубнова</w:t>
      </w:r>
      <w:proofErr w:type="spellEnd"/>
      <w:r w:rsidRPr="00DA04A8">
        <w:rPr>
          <w:rFonts w:ascii="Times New Roman" w:eastAsia="Times New Roman" w:hAnsi="Times New Roman" w:cs="Times New Roman"/>
          <w:sz w:val="28"/>
          <w:szCs w:val="28"/>
        </w:rPr>
        <w:t>, городская площадь</w:t>
      </w:r>
      <w:r w:rsidR="000635BB">
        <w:rPr>
          <w:rFonts w:ascii="Times New Roman" w:eastAsia="Times New Roman" w:hAnsi="Times New Roman" w:cs="Times New Roman"/>
          <w:sz w:val="28"/>
          <w:szCs w:val="28"/>
        </w:rPr>
        <w:t xml:space="preserve"> и посвящен празднованию Дня России.</w:t>
      </w:r>
    </w:p>
    <w:p w:rsidR="00A07508" w:rsidRDefault="00A07508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4FF" w:rsidRPr="00BB74FF" w:rsidRDefault="00BB74FF" w:rsidP="00A07508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подачи заявок на уча</w:t>
      </w:r>
      <w:r w:rsidRPr="00BB74FF">
        <w:rPr>
          <w:rFonts w:ascii="Times New Roman" w:eastAsia="Times New Roman" w:hAnsi="Times New Roman" w:cs="Times New Roman"/>
          <w:b/>
          <w:sz w:val="28"/>
          <w:szCs w:val="28"/>
        </w:rPr>
        <w:t>стие в фестивале:</w:t>
      </w:r>
    </w:p>
    <w:p w:rsidR="00BB74FF" w:rsidRDefault="00BB74FF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50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B49C4" w:rsidRDefault="00AB49C4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CE3" w:rsidRDefault="00264CE3" w:rsidP="00AB49C4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CE3">
        <w:rPr>
          <w:rFonts w:ascii="Times New Roman" w:eastAsia="Times New Roman" w:hAnsi="Times New Roman" w:cs="Times New Roman"/>
          <w:b/>
          <w:sz w:val="28"/>
          <w:szCs w:val="28"/>
        </w:rPr>
        <w:t>Состав команды:</w:t>
      </w:r>
    </w:p>
    <w:p w:rsidR="00264CE3" w:rsidRPr="00812068" w:rsidRDefault="00264CE3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в команде не более 10 человек.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 xml:space="preserve"> Возраст участников 18 лет и старше.</w:t>
      </w:r>
    </w:p>
    <w:p w:rsidR="00AB49C4" w:rsidRDefault="00AB49C4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068" w:rsidRPr="00812068" w:rsidRDefault="00812068" w:rsidP="00AB49C4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Конкурсная программа Фестиваля</w:t>
      </w:r>
    </w:p>
    <w:p w:rsidR="00812068" w:rsidRPr="00812068" w:rsidRDefault="00812068" w:rsidP="00547E83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812068">
        <w:rPr>
          <w:rFonts w:ascii="Times New Roman" w:eastAsia="Times New Roman" w:hAnsi="Times New Roman" w:cs="Times New Roman"/>
          <w:sz w:val="28"/>
          <w:szCs w:val="28"/>
        </w:rPr>
        <w:t xml:space="preserve">Фестиваль состоит из Конкурсов в </w:t>
      </w:r>
      <w:r w:rsidR="00547E83" w:rsidRPr="00DA04A8">
        <w:rPr>
          <w:rFonts w:ascii="Times New Roman" w:eastAsia="Times New Roman" w:hAnsi="Times New Roman" w:cs="Times New Roman"/>
          <w:sz w:val="28"/>
          <w:szCs w:val="28"/>
        </w:rPr>
        <w:t>двух номинациях:</w:t>
      </w:r>
    </w:p>
    <w:p w:rsidR="00812068" w:rsidRPr="00812068" w:rsidRDefault="00812068" w:rsidP="00AB49C4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номинации, обязательные в </w:t>
      </w:r>
      <w:r w:rsidR="00547E83"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программе </w:t>
      </w: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фестиваля:</w:t>
      </w:r>
    </w:p>
    <w:p w:rsidR="00812068" w:rsidRDefault="00812068" w:rsidP="00812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«Передвижная платформа для Карнавального шествия»</w:t>
      </w:r>
      <w:r w:rsidR="00547E83"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(отражающая деятельность организации, которую представляет команда)</w:t>
      </w:r>
      <w:r w:rsidRPr="008120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49C4" w:rsidRPr="00DA04A8" w:rsidRDefault="000635BB" w:rsidP="00812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B49C4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Творческая визитная карточка команды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B49C4" w:rsidRPr="00AB49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068" w:rsidRPr="00812068" w:rsidRDefault="000635BB" w:rsidP="00547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47E83"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 номер от команды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547E83" w:rsidRPr="00DA04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068" w:rsidRPr="00812068" w:rsidRDefault="00812068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812068">
        <w:rPr>
          <w:rFonts w:ascii="Times New Roman" w:eastAsia="Times New Roman" w:hAnsi="Times New Roman" w:cs="Times New Roman"/>
          <w:sz w:val="28"/>
          <w:szCs w:val="28"/>
        </w:rPr>
        <w:t>Изменения в программе и расписании фестиваля</w:t>
      </w:r>
      <w:r w:rsidR="00BB74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2068">
        <w:rPr>
          <w:rFonts w:ascii="Times New Roman" w:eastAsia="Times New Roman" w:hAnsi="Times New Roman" w:cs="Times New Roman"/>
          <w:sz w:val="28"/>
          <w:szCs w:val="28"/>
        </w:rPr>
        <w:t xml:space="preserve"> будут являться приложениями к официальному Положению о Фестивале</w:t>
      </w:r>
      <w:r w:rsidR="00BB74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2068">
        <w:rPr>
          <w:rFonts w:ascii="Times New Roman" w:eastAsia="Times New Roman" w:hAnsi="Times New Roman" w:cs="Times New Roman"/>
          <w:sz w:val="28"/>
          <w:szCs w:val="28"/>
        </w:rPr>
        <w:t xml:space="preserve"> и будут </w:t>
      </w:r>
      <w:r w:rsidRPr="008120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оглашаться оргкомитетом путем размещения на </w:t>
      </w:r>
      <w:r w:rsidR="00547E83" w:rsidRPr="00DA04A8">
        <w:rPr>
          <w:rFonts w:ascii="Times New Roman" w:eastAsia="Times New Roman" w:hAnsi="Times New Roman" w:cs="Times New Roman"/>
          <w:sz w:val="28"/>
          <w:szCs w:val="28"/>
        </w:rPr>
        <w:t>электронные адреса, указанные при подаче заявки</w:t>
      </w:r>
      <w:r w:rsidR="00BB74FF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="00547E83" w:rsidRPr="00DA04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228" w:rsidRDefault="00690228" w:rsidP="00AB49C4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068" w:rsidRPr="00812068" w:rsidRDefault="00812068" w:rsidP="00AB49C4">
      <w:pPr>
        <w:shd w:val="clear" w:color="auto" w:fill="FFFFFF"/>
        <w:spacing w:before="120" w:after="120" w:line="240" w:lineRule="auto"/>
        <w:ind w:left="120" w:right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фестиваля</w:t>
      </w:r>
    </w:p>
    <w:p w:rsidR="00BB74FF" w:rsidRDefault="00812068" w:rsidP="002D291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812068">
        <w:rPr>
          <w:rFonts w:ascii="Times New Roman" w:eastAsia="Times New Roman" w:hAnsi="Times New Roman" w:cs="Times New Roman"/>
          <w:sz w:val="28"/>
          <w:szCs w:val="28"/>
        </w:rPr>
        <w:t>Тема фестиваля – </w:t>
      </w:r>
      <w:r w:rsidR="00547E83"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D2918">
        <w:rPr>
          <w:rFonts w:ascii="Times New Roman" w:eastAsia="Times New Roman" w:hAnsi="Times New Roman" w:cs="Times New Roman"/>
          <w:b/>
          <w:bCs/>
          <w:sz w:val="28"/>
          <w:szCs w:val="28"/>
        </w:rPr>
        <w:t>ФИЛЬМ, ФИЛЬМ, ФИЛЬМ»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 xml:space="preserve"> - (российские фильмы, жанр комедия)</w:t>
      </w:r>
    </w:p>
    <w:p w:rsidR="002D2918" w:rsidRPr="002D2918" w:rsidRDefault="002D2918" w:rsidP="002D291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</w:p>
    <w:p w:rsidR="00DA04A8" w:rsidRPr="00DA04A8" w:rsidRDefault="00690228" w:rsidP="00DA04A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ВАЖНО: </w:t>
      </w:r>
      <w:r w:rsidR="00812068"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участников – предложить сюжет и реализовать единую концепцию в своих работах.</w:t>
      </w:r>
    </w:p>
    <w:p w:rsidR="00BB74FF" w:rsidRDefault="00BB74FF" w:rsidP="00DA04A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068" w:rsidRPr="00812068" w:rsidRDefault="00DA04A8" w:rsidP="00690228">
      <w:pPr>
        <w:shd w:val="clear" w:color="auto" w:fill="FFFFFF"/>
        <w:spacing w:before="120" w:after="120" w:line="240" w:lineRule="auto"/>
        <w:ind w:left="120" w:right="450"/>
        <w:jc w:val="center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Соревновательная программа фестиваля.</w:t>
      </w:r>
    </w:p>
    <w:p w:rsidR="00DA04A8" w:rsidRPr="00690228" w:rsidRDefault="00547E83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sz w:val="28"/>
          <w:szCs w:val="28"/>
        </w:rPr>
      </w:pPr>
      <w:r w:rsidRPr="00690228">
        <w:rPr>
          <w:rFonts w:ascii="Times New Roman" w:eastAsia="Times New Roman" w:hAnsi="Times New Roman" w:cs="Times New Roman"/>
          <w:bCs/>
          <w:sz w:val="28"/>
          <w:szCs w:val="28"/>
        </w:rPr>
        <w:t>В фестивале принимают участие команды учреждени</w:t>
      </w:r>
      <w:r w:rsidR="00690228" w:rsidRPr="00690228">
        <w:rPr>
          <w:rFonts w:ascii="Times New Roman" w:eastAsia="Times New Roman" w:hAnsi="Times New Roman" w:cs="Times New Roman"/>
          <w:bCs/>
          <w:sz w:val="28"/>
          <w:szCs w:val="28"/>
        </w:rPr>
        <w:t>й и орг</w:t>
      </w:r>
      <w:r w:rsidR="002D2918">
        <w:rPr>
          <w:rFonts w:ascii="Times New Roman" w:eastAsia="Times New Roman" w:hAnsi="Times New Roman" w:cs="Times New Roman"/>
          <w:bCs/>
          <w:sz w:val="28"/>
          <w:szCs w:val="28"/>
        </w:rPr>
        <w:t>анизаций города и района, а так</w:t>
      </w:r>
      <w:r w:rsidR="00690228" w:rsidRPr="00690228">
        <w:rPr>
          <w:rFonts w:ascii="Times New Roman" w:eastAsia="Times New Roman" w:hAnsi="Times New Roman" w:cs="Times New Roman"/>
          <w:bCs/>
          <w:sz w:val="28"/>
          <w:szCs w:val="28"/>
        </w:rPr>
        <w:t>же команды поселений Кусинского муниципального района.</w:t>
      </w:r>
      <w:r w:rsidRPr="006902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74FF" w:rsidRDefault="00BB74FF" w:rsidP="00812068">
      <w:pPr>
        <w:shd w:val="clear" w:color="auto" w:fill="FFFFFF"/>
        <w:spacing w:before="120" w:after="120" w:line="240" w:lineRule="auto"/>
        <w:ind w:left="120" w:right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068" w:rsidRPr="00812068" w:rsidRDefault="00DA04A8" w:rsidP="00690228">
      <w:pPr>
        <w:shd w:val="clear" w:color="auto" w:fill="FFFFFF"/>
        <w:spacing w:before="120" w:after="120" w:line="240" w:lineRule="auto"/>
        <w:ind w:left="120" w:right="450"/>
        <w:jc w:val="center"/>
        <w:rPr>
          <w:ins w:id="1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работам по номинациям:</w:t>
      </w:r>
    </w:p>
    <w:p w:rsidR="007D023B" w:rsidRDefault="00DA04A8" w:rsidP="0026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4F3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«Передвижная платформа для Карнавального шествия» (отражающая деятельность организации, которую представляет команда)</w:t>
      </w:r>
      <w:r w:rsidRPr="008120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068" w:rsidRDefault="00DA04A8" w:rsidP="0026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изготовлении конкурсной</w:t>
      </w:r>
      <w:ins w:id="2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работы могут принимать участие члены команды, указанные в заявке, а так же сторонние участники, если в этом нуждается команда</w:t>
      </w:r>
      <w:ins w:id="3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Команды</w:t>
      </w:r>
      <w:ins w:id="4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ins w:id="5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ins w:id="6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к оценке</w:t>
      </w:r>
      <w:ins w:id="7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жюри</w:t>
      </w:r>
      <w:ins w:id="8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конкурсную</w:t>
      </w:r>
      <w:ins w:id="9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соответствующую</w:t>
      </w:r>
      <w:ins w:id="10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заранее</w:t>
      </w:r>
      <w:ins w:id="11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5C64F3">
        <w:rPr>
          <w:rFonts w:ascii="Times New Roman" w:eastAsia="Times New Roman" w:hAnsi="Times New Roman" w:cs="Times New Roman"/>
          <w:sz w:val="28"/>
          <w:szCs w:val="28"/>
        </w:rPr>
        <w:t>выбранной теме в рамках темы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стиваля </w:t>
      </w:r>
      <w:r w:rsidR="002D2918"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D2918">
        <w:rPr>
          <w:rFonts w:ascii="Times New Roman" w:eastAsia="Times New Roman" w:hAnsi="Times New Roman" w:cs="Times New Roman"/>
          <w:b/>
          <w:bCs/>
          <w:sz w:val="28"/>
          <w:szCs w:val="28"/>
        </w:rPr>
        <w:t>ФИЛЬМ, ФИЛЬМ, ФИЛЬМ»</w:t>
      </w:r>
      <w:r w:rsidR="0069022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>российским фильмам, жанр комедия</w:t>
      </w:r>
      <w:r w:rsidR="005C64F3">
        <w:rPr>
          <w:rFonts w:ascii="Times New Roman" w:eastAsia="Times New Roman" w:hAnsi="Times New Roman" w:cs="Times New Roman"/>
          <w:sz w:val="28"/>
          <w:szCs w:val="28"/>
        </w:rPr>
        <w:t>. То есть команда выби</w:t>
      </w:r>
      <w:r>
        <w:rPr>
          <w:rFonts w:ascii="Times New Roman" w:eastAsia="Times New Roman" w:hAnsi="Times New Roman" w:cs="Times New Roman"/>
          <w:sz w:val="28"/>
          <w:szCs w:val="28"/>
        </w:rPr>
        <w:t>рает одну тему для всех своих работ, сквозную для всего фестиваля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CE3" w:rsidRDefault="00264CE3" w:rsidP="00264C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023B" w:rsidRDefault="007D023B" w:rsidP="00264CE3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 xml:space="preserve">Критерии оценивания </w:t>
      </w:r>
      <w:r>
        <w:rPr>
          <w:b/>
          <w:bCs/>
          <w:sz w:val="28"/>
          <w:szCs w:val="28"/>
        </w:rPr>
        <w:t>передвижной платформы для к</w:t>
      </w:r>
      <w:r w:rsidRPr="00DA04A8">
        <w:rPr>
          <w:b/>
          <w:bCs/>
          <w:sz w:val="28"/>
          <w:szCs w:val="28"/>
        </w:rPr>
        <w:t>арнавального шествия</w:t>
      </w:r>
      <w:r w:rsidRPr="005C64F3">
        <w:rPr>
          <w:rStyle w:val="a5"/>
          <w:b/>
          <w:bCs/>
          <w:i w:val="0"/>
          <w:sz w:val="28"/>
          <w:szCs w:val="28"/>
        </w:rPr>
        <w:t>:</w:t>
      </w:r>
    </w:p>
    <w:p w:rsidR="007D023B" w:rsidRPr="007D023B" w:rsidRDefault="007D023B" w:rsidP="007D02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5"/>
          <w:iCs w:val="0"/>
          <w:sz w:val="28"/>
          <w:szCs w:val="28"/>
        </w:rPr>
      </w:pPr>
      <w:r w:rsidRPr="007D023B">
        <w:rPr>
          <w:rStyle w:val="a5"/>
          <w:bCs/>
          <w:i w:val="0"/>
          <w:sz w:val="28"/>
          <w:szCs w:val="28"/>
        </w:rPr>
        <w:t>Соответствие заранее выбранной теме;</w:t>
      </w:r>
    </w:p>
    <w:p w:rsidR="007D023B" w:rsidRPr="007D023B" w:rsidRDefault="007D023B" w:rsidP="007D02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5"/>
          <w:iCs w:val="0"/>
          <w:sz w:val="28"/>
          <w:szCs w:val="28"/>
        </w:rPr>
      </w:pPr>
      <w:r w:rsidRPr="007D023B">
        <w:rPr>
          <w:rStyle w:val="a5"/>
          <w:bCs/>
          <w:i w:val="0"/>
          <w:sz w:val="28"/>
          <w:szCs w:val="28"/>
        </w:rPr>
        <w:t>Оригинальность исполнения платформы;</w:t>
      </w:r>
    </w:p>
    <w:p w:rsidR="007D023B" w:rsidRPr="007D023B" w:rsidRDefault="007D023B" w:rsidP="007D02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D023B">
        <w:rPr>
          <w:rStyle w:val="a5"/>
          <w:bCs/>
          <w:i w:val="0"/>
          <w:sz w:val="28"/>
          <w:szCs w:val="28"/>
        </w:rPr>
        <w:t>Сложность исполнения платформы;</w:t>
      </w:r>
    </w:p>
    <w:p w:rsidR="00264CE3" w:rsidRDefault="00264CE3" w:rsidP="007D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228" w:rsidRDefault="00690228" w:rsidP="006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Номинация: «Творческая визитная карточка </w:t>
      </w: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команды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DA04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228" w:rsidRDefault="00690228" w:rsidP="00690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участники в творческой форме рассказывают о своей организации, учреждении или поселении. </w:t>
      </w:r>
    </w:p>
    <w:p w:rsidR="00690228" w:rsidRPr="005C64F3" w:rsidRDefault="00690228" w:rsidP="006902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Критерии оценивания творческой визитной карточки</w:t>
      </w:r>
      <w:r w:rsidRPr="005C64F3">
        <w:rPr>
          <w:rStyle w:val="a5"/>
          <w:b/>
          <w:bCs/>
          <w:i w:val="0"/>
          <w:sz w:val="28"/>
          <w:szCs w:val="28"/>
        </w:rPr>
        <w:t>:</w:t>
      </w:r>
    </w:p>
    <w:p w:rsidR="00690228" w:rsidRPr="005C64F3" w:rsidRDefault="00690228" w:rsidP="006902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4F3">
        <w:rPr>
          <w:sz w:val="28"/>
          <w:szCs w:val="28"/>
        </w:rPr>
        <w:t>1</w:t>
      </w:r>
      <w:r>
        <w:rPr>
          <w:sz w:val="28"/>
          <w:szCs w:val="28"/>
        </w:rPr>
        <w:t>) Актерское мастерство</w:t>
      </w:r>
      <w:r w:rsidRPr="005C64F3">
        <w:rPr>
          <w:sz w:val="28"/>
          <w:szCs w:val="28"/>
        </w:rPr>
        <w:t>.</w:t>
      </w:r>
    </w:p>
    <w:p w:rsidR="00690228" w:rsidRPr="005C64F3" w:rsidRDefault="00690228" w:rsidP="006902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5C64F3">
        <w:rPr>
          <w:sz w:val="28"/>
          <w:szCs w:val="28"/>
        </w:rPr>
        <w:t>) Создание единого сценического образа (костюм, грим, атрибуты, стиль).</w:t>
      </w:r>
    </w:p>
    <w:p w:rsidR="00690228" w:rsidRDefault="00690228" w:rsidP="006902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5C64F3">
        <w:rPr>
          <w:sz w:val="28"/>
          <w:szCs w:val="28"/>
        </w:rPr>
        <w:t xml:space="preserve">) Соответствие </w:t>
      </w:r>
      <w:r>
        <w:rPr>
          <w:sz w:val="28"/>
          <w:szCs w:val="28"/>
        </w:rPr>
        <w:t>визитной карточки с реальной деятельностью организации, учреждения или поселения;</w:t>
      </w:r>
      <w:r w:rsidRPr="005C64F3">
        <w:rPr>
          <w:sz w:val="28"/>
          <w:szCs w:val="28"/>
        </w:rPr>
        <w:t xml:space="preserve"> </w:t>
      </w:r>
    </w:p>
    <w:p w:rsidR="00690228" w:rsidRPr="00427E62" w:rsidRDefault="00690228" w:rsidP="006902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Оригинальность подачи визитной карточки</w:t>
      </w:r>
      <w:r w:rsidRPr="005C64F3">
        <w:rPr>
          <w:sz w:val="28"/>
          <w:szCs w:val="28"/>
        </w:rPr>
        <w:t>.</w:t>
      </w:r>
    </w:p>
    <w:p w:rsidR="00690228" w:rsidRDefault="00690228" w:rsidP="007D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64F3" w:rsidRDefault="005C64F3" w:rsidP="007D0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Номинация: «</w:t>
      </w: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 номер от команды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DA04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918" w:rsidRDefault="005C64F3" w:rsidP="0069022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5C64F3">
        <w:rPr>
          <w:b w:val="0"/>
          <w:sz w:val="28"/>
          <w:szCs w:val="28"/>
        </w:rPr>
        <w:t>Команды участников представляют членам жюри и зрителям любой творческий номер (</w:t>
      </w:r>
      <w:r w:rsidRPr="005C64F3">
        <w:rPr>
          <w:b w:val="0"/>
          <w:color w:val="443F3F"/>
          <w:sz w:val="28"/>
          <w:szCs w:val="28"/>
        </w:rPr>
        <w:t xml:space="preserve">сценическое слово, </w:t>
      </w:r>
      <w:r w:rsidRPr="005C64F3">
        <w:rPr>
          <w:rStyle w:val="a4"/>
          <w:sz w:val="28"/>
          <w:szCs w:val="28"/>
          <w:shd w:val="clear" w:color="auto" w:fill="FFFFFF"/>
        </w:rPr>
        <w:t>хореография,</w:t>
      </w:r>
      <w:r w:rsidRPr="005C64F3">
        <w:rPr>
          <w:rStyle w:val="a4"/>
          <w:color w:val="767676"/>
          <w:sz w:val="28"/>
          <w:szCs w:val="28"/>
          <w:shd w:val="clear" w:color="auto" w:fill="FFFFFF"/>
        </w:rPr>
        <w:t xml:space="preserve"> </w:t>
      </w:r>
      <w:r w:rsidRPr="005C64F3">
        <w:rPr>
          <w:rStyle w:val="a4"/>
          <w:bCs/>
          <w:color w:val="443F3F"/>
          <w:sz w:val="28"/>
          <w:szCs w:val="28"/>
        </w:rPr>
        <w:t>вокал</w:t>
      </w:r>
      <w:r w:rsidRPr="005C64F3">
        <w:rPr>
          <w:color w:val="443F3F"/>
          <w:sz w:val="28"/>
          <w:szCs w:val="28"/>
        </w:rPr>
        <w:t xml:space="preserve">, </w:t>
      </w:r>
      <w:r w:rsidRPr="005C64F3">
        <w:rPr>
          <w:rStyle w:val="a4"/>
          <w:bCs/>
          <w:color w:val="443F3F"/>
          <w:sz w:val="28"/>
          <w:szCs w:val="28"/>
        </w:rPr>
        <w:t>инструментальный жанр</w:t>
      </w:r>
      <w:r w:rsidRPr="005C64F3">
        <w:rPr>
          <w:color w:val="443F3F"/>
          <w:sz w:val="28"/>
          <w:szCs w:val="28"/>
        </w:rPr>
        <w:t xml:space="preserve">, </w:t>
      </w:r>
      <w:r w:rsidRPr="005C64F3">
        <w:rPr>
          <w:rStyle w:val="a4"/>
          <w:bCs/>
          <w:color w:val="443F3F"/>
          <w:sz w:val="28"/>
          <w:szCs w:val="28"/>
        </w:rPr>
        <w:t>театр</w:t>
      </w:r>
      <w:r w:rsidRPr="005C64F3">
        <w:rPr>
          <w:sz w:val="28"/>
          <w:szCs w:val="28"/>
        </w:rPr>
        <w:t>).</w:t>
      </w:r>
      <w:r w:rsidRPr="005C64F3">
        <w:rPr>
          <w:b w:val="0"/>
          <w:sz w:val="28"/>
          <w:szCs w:val="28"/>
        </w:rPr>
        <w:t xml:space="preserve"> В номере участвует вся команда. Творческий номер от команды соответствует заранее выбранной теме в рамках темы фестиваля </w:t>
      </w:r>
      <w:r w:rsidR="002D2918" w:rsidRPr="002D2918">
        <w:rPr>
          <w:sz w:val="28"/>
          <w:szCs w:val="28"/>
        </w:rPr>
        <w:t>«</w:t>
      </w:r>
      <w:r w:rsidR="002D2918" w:rsidRPr="002D2918">
        <w:rPr>
          <w:bCs w:val="0"/>
          <w:sz w:val="28"/>
          <w:szCs w:val="28"/>
        </w:rPr>
        <w:t>ФИЛЬМ, ФИЛЬМ, ФИЛЬМ»</w:t>
      </w:r>
      <w:r w:rsidR="002D2918">
        <w:rPr>
          <w:sz w:val="28"/>
          <w:szCs w:val="28"/>
        </w:rPr>
        <w:t xml:space="preserve"> по российским фильмам, жанр комедия</w:t>
      </w:r>
      <w:r w:rsidRPr="005C64F3">
        <w:rPr>
          <w:b w:val="0"/>
          <w:sz w:val="28"/>
          <w:szCs w:val="28"/>
        </w:rPr>
        <w:t>.</w:t>
      </w:r>
      <w:r w:rsidR="00690228">
        <w:rPr>
          <w:b w:val="0"/>
          <w:sz w:val="28"/>
          <w:szCs w:val="28"/>
        </w:rPr>
        <w:t xml:space="preserve">                                                              </w:t>
      </w:r>
    </w:p>
    <w:p w:rsidR="00690228" w:rsidRPr="00690228" w:rsidRDefault="005C64F3" w:rsidP="0069022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Критерии оценивания творческого номера</w:t>
      </w:r>
      <w:r w:rsidRPr="005C64F3">
        <w:rPr>
          <w:rStyle w:val="a5"/>
          <w:i w:val="0"/>
          <w:sz w:val="28"/>
          <w:szCs w:val="28"/>
        </w:rPr>
        <w:t>:</w:t>
      </w:r>
    </w:p>
    <w:p w:rsidR="005C64F3" w:rsidRPr="00690228" w:rsidRDefault="005C64F3" w:rsidP="006902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5C64F3">
        <w:rPr>
          <w:sz w:val="28"/>
          <w:szCs w:val="28"/>
        </w:rPr>
        <w:t>1) Актерское мастерство и техника.</w:t>
      </w:r>
    </w:p>
    <w:p w:rsidR="005C64F3" w:rsidRPr="005C64F3" w:rsidRDefault="005C64F3" w:rsidP="00264C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4F3">
        <w:rPr>
          <w:sz w:val="28"/>
          <w:szCs w:val="28"/>
        </w:rPr>
        <w:t>2) Артистизм, сценическая культура, творческая индивидуальность, пластичность.</w:t>
      </w:r>
    </w:p>
    <w:p w:rsidR="005C64F3" w:rsidRPr="005C64F3" w:rsidRDefault="005C64F3" w:rsidP="00264C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4F3">
        <w:rPr>
          <w:sz w:val="28"/>
          <w:szCs w:val="28"/>
        </w:rPr>
        <w:t>3) Создание единого сценического образа (костюм, грим, атрибуты, стиль).</w:t>
      </w:r>
    </w:p>
    <w:p w:rsidR="005C64F3" w:rsidRPr="005C64F3" w:rsidRDefault="005C64F3" w:rsidP="00264C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4F3">
        <w:rPr>
          <w:sz w:val="28"/>
          <w:szCs w:val="28"/>
        </w:rPr>
        <w:t>4) Соответствие номера исполнительским возможностям и возрастной категории исполнителей.</w:t>
      </w:r>
    </w:p>
    <w:p w:rsidR="00BB74FF" w:rsidRPr="00427E62" w:rsidRDefault="005C64F3" w:rsidP="00427E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64F3">
        <w:rPr>
          <w:sz w:val="28"/>
          <w:szCs w:val="28"/>
        </w:rPr>
        <w:t>5) Тема, идея номера.</w:t>
      </w:r>
    </w:p>
    <w:p w:rsidR="00812068" w:rsidRPr="00812068" w:rsidRDefault="00427E62" w:rsidP="007D023B">
      <w:pPr>
        <w:shd w:val="clear" w:color="auto" w:fill="FFFFFF"/>
        <w:spacing w:before="120" w:after="120" w:line="240" w:lineRule="auto"/>
        <w:ind w:right="450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конкурсная работа</w:t>
      </w:r>
      <w:ins w:id="13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оценивается отдельно.</w:t>
      </w:r>
      <w:ins w:id="14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В одной номинации предоставляется на оценку жюри</w:t>
      </w:r>
      <w:ins w:id="15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только одна</w:t>
      </w:r>
      <w:ins w:id="16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eastAsia="Times New Roman" w:hAnsi="Times New Roman" w:cs="Times New Roman"/>
          <w:sz w:val="28"/>
          <w:szCs w:val="28"/>
        </w:rPr>
        <w:t>композиция от команды.</w:t>
      </w:r>
      <w:ins w:id="17" w:author="Unknown">
        <w:r w:rsidR="00812068" w:rsidRPr="0081206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</w:p>
    <w:p w:rsidR="00264CE3" w:rsidRDefault="00264CE3" w:rsidP="00427E62">
      <w:pPr>
        <w:shd w:val="clear" w:color="auto" w:fill="FFFFFF"/>
        <w:spacing w:before="120" w:after="120" w:line="240" w:lineRule="auto"/>
        <w:ind w:right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E62" w:rsidRDefault="00427E62" w:rsidP="00690228">
      <w:pPr>
        <w:shd w:val="clear" w:color="auto" w:fill="FFFFFF"/>
        <w:spacing w:before="120" w:after="12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Награды и призы:</w:t>
      </w:r>
    </w:p>
    <w:p w:rsidR="000635BB" w:rsidRDefault="000635BB" w:rsidP="0006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«Передвижная платформа для Карнавального шествия» (отражающая деятельность организации, которую представляет команда)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Приз за 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>лучшие и оригинальные передвижные платформы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 Совет депутатов Кусинского городского поселения</w:t>
      </w:r>
      <w:r w:rsidR="002D2918">
        <w:rPr>
          <w:rFonts w:ascii="Times New Roman" w:eastAsia="Times New Roman" w:hAnsi="Times New Roman" w:cs="Times New Roman"/>
          <w:sz w:val="28"/>
          <w:szCs w:val="28"/>
        </w:rPr>
        <w:t xml:space="preserve"> и выявляет 1, 2 и 3 места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5BB" w:rsidRDefault="000635BB" w:rsidP="0006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E62" w:rsidRDefault="000635BB" w:rsidP="0006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номинациях: «Творческая визитная карточка </w:t>
      </w: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команды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A04A8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Творческий номер от команды 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члены конкурсной комиссии выбирают 1,2 и 3 место.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7E6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Призы предоставлены </w:t>
      </w:r>
      <w:r w:rsidR="00BB74F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27E62">
        <w:rPr>
          <w:rFonts w:ascii="Times New Roman" w:eastAsia="Times New Roman" w:hAnsi="Times New Roman" w:cs="Times New Roman"/>
          <w:bCs/>
          <w:sz w:val="28"/>
          <w:szCs w:val="28"/>
        </w:rPr>
        <w:t>дминистрацией Кусинского муниципального района, Администрацией Кусинского городского поселения, Собранием депутатов Кусинского муни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ципального района</w:t>
      </w:r>
      <w:r w:rsidR="00BB74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635BB" w:rsidRDefault="000635BB" w:rsidP="0006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5BB" w:rsidRDefault="000635BB" w:rsidP="00063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ВАЖНО!!!</w:t>
      </w:r>
    </w:p>
    <w:p w:rsidR="000635BB" w:rsidRDefault="000635BB" w:rsidP="0006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фестиваля будет проведен личный конкурс для капитанов и лидеров команд участников на «</w:t>
      </w:r>
      <w:r w:rsidR="002D2918">
        <w:rPr>
          <w:rFonts w:ascii="Times New Roman" w:eastAsia="Times New Roman" w:hAnsi="Times New Roman" w:cs="Times New Roman"/>
          <w:bCs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Кусинского муниципального района».</w:t>
      </w:r>
    </w:p>
    <w:p w:rsidR="000635BB" w:rsidRDefault="000635BB" w:rsidP="0006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Каждой команде необходимо подать заявку</w:t>
      </w:r>
      <w:r w:rsidR="00E37580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участия </w:t>
      </w:r>
      <w:r w:rsidR="002D2918">
        <w:rPr>
          <w:rFonts w:ascii="Times New Roman" w:eastAsia="Times New Roman" w:hAnsi="Times New Roman" w:cs="Times New Roman"/>
          <w:bCs/>
          <w:sz w:val="28"/>
          <w:szCs w:val="28"/>
        </w:rPr>
        <w:t>в командных</w:t>
      </w:r>
      <w:r w:rsidR="00E3758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</w:t>
      </w:r>
      <w:r w:rsidR="002D2918">
        <w:rPr>
          <w:rFonts w:ascii="Times New Roman" w:eastAsia="Times New Roman" w:hAnsi="Times New Roman" w:cs="Times New Roman"/>
          <w:bCs/>
          <w:sz w:val="28"/>
          <w:szCs w:val="28"/>
        </w:rPr>
        <w:t>нкурсах, а так</w:t>
      </w:r>
      <w:r w:rsidR="00E37580">
        <w:rPr>
          <w:rFonts w:ascii="Times New Roman" w:eastAsia="Times New Roman" w:hAnsi="Times New Roman" w:cs="Times New Roman"/>
          <w:bCs/>
          <w:sz w:val="28"/>
          <w:szCs w:val="28"/>
        </w:rPr>
        <w:t>же подать отдельную заявку на капитана или лидера команды (приложение 2).</w:t>
      </w:r>
    </w:p>
    <w:p w:rsidR="00E37580" w:rsidRDefault="00E37580" w:rsidP="0006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Задача участника в любой творческой форме рассказать о себе и о своих достижениях.</w:t>
      </w:r>
    </w:p>
    <w:p w:rsidR="00264CE3" w:rsidRPr="00E37580" w:rsidRDefault="00E37580" w:rsidP="00E3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результату конкурса будут выбраны 3 п</w:t>
      </w:r>
      <w:r w:rsidR="002D2918">
        <w:rPr>
          <w:rFonts w:ascii="Times New Roman" w:eastAsia="Times New Roman" w:hAnsi="Times New Roman" w:cs="Times New Roman"/>
          <w:bCs/>
          <w:sz w:val="28"/>
          <w:szCs w:val="28"/>
        </w:rPr>
        <w:t>обедителя, которым будет вручен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2D2918">
        <w:rPr>
          <w:rFonts w:ascii="Times New Roman" w:eastAsia="Times New Roman" w:hAnsi="Times New Roman" w:cs="Times New Roman"/>
          <w:bCs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Главы Кусинского муниципального района».</w:t>
      </w:r>
      <w:bookmarkStart w:id="18" w:name="_GoBack"/>
      <w:bookmarkEnd w:id="18"/>
    </w:p>
    <w:p w:rsidR="002D2918" w:rsidRDefault="002D2918" w:rsidP="00BB7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2918" w:rsidRDefault="002D2918" w:rsidP="00BB74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4FF" w:rsidRDefault="00BB74FF" w:rsidP="00BB74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375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B74FF" w:rsidRDefault="00BB74FF" w:rsidP="00BB7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E3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80" w:rsidRDefault="002D2918" w:rsidP="00BB7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2</w:t>
      </w:r>
      <w:r w:rsidR="00E37580">
        <w:rPr>
          <w:rFonts w:ascii="Times New Roman" w:hAnsi="Times New Roman" w:cs="Times New Roman"/>
          <w:sz w:val="28"/>
          <w:szCs w:val="28"/>
        </w:rPr>
        <w:t xml:space="preserve"> фестивале «ШАРМ»</w:t>
      </w:r>
    </w:p>
    <w:p w:rsidR="00BB74FF" w:rsidRDefault="00BB74FF" w:rsidP="00BB74F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организации_______________________________________________________________________________________________________________;</w:t>
      </w:r>
    </w:p>
    <w:p w:rsidR="00BB74FF" w:rsidRDefault="00BB74FF" w:rsidP="00BB74F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команды___________________________________________________________________________________________________________________;</w:t>
      </w:r>
    </w:p>
    <w:p w:rsidR="00BB74FF" w:rsidRDefault="00BB74FF" w:rsidP="00BB74F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команды___________________________________________________________________________________________________________________;</w:t>
      </w:r>
    </w:p>
    <w:p w:rsidR="00BB74FF" w:rsidRDefault="00BB74FF" w:rsidP="00BB74F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телефон___________________________________________;</w:t>
      </w:r>
    </w:p>
    <w:p w:rsidR="00BB74FF" w:rsidRDefault="00BB74FF" w:rsidP="00BB74F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почта____________________________________________;</w:t>
      </w:r>
    </w:p>
    <w:p w:rsidR="00E37580" w:rsidRDefault="00264CE3" w:rsidP="00264CE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ан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37580" w:rsidRDefault="00E37580" w:rsidP="00E37580"/>
    <w:p w:rsidR="00264CE3" w:rsidRDefault="00E37580" w:rsidP="00E37580">
      <w:pPr>
        <w:tabs>
          <w:tab w:val="left" w:pos="7416"/>
        </w:tabs>
      </w:pPr>
      <w:r>
        <w:tab/>
      </w: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tabs>
          <w:tab w:val="left" w:pos="7416"/>
        </w:tabs>
      </w:pPr>
    </w:p>
    <w:p w:rsidR="00E37580" w:rsidRDefault="00E37580" w:rsidP="00E375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37580" w:rsidRDefault="00E37580" w:rsidP="00E37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37580" w:rsidRDefault="00E37580" w:rsidP="00E37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капитанов и лидеров команд на </w:t>
      </w:r>
    </w:p>
    <w:p w:rsidR="00E37580" w:rsidRDefault="00E37580" w:rsidP="00E375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2918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Главы Кусинского муниципального района»</w:t>
      </w:r>
    </w:p>
    <w:p w:rsidR="00E37580" w:rsidRDefault="00E37580" w:rsidP="00E375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организации_______________________________________________________________________________________________________________;</w:t>
      </w:r>
    </w:p>
    <w:p w:rsidR="00E37580" w:rsidRDefault="00E37580" w:rsidP="00E375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команды___________________________________________________________________________________________________________________;</w:t>
      </w:r>
    </w:p>
    <w:p w:rsidR="00E37580" w:rsidRDefault="00E37580" w:rsidP="00E375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телефон___________________________________________;</w:t>
      </w:r>
    </w:p>
    <w:p w:rsidR="00E37580" w:rsidRDefault="00E37580" w:rsidP="00E37580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Должность_______________________________________________;</w:t>
      </w:r>
    </w:p>
    <w:p w:rsidR="00E37580" w:rsidRPr="00E37580" w:rsidRDefault="00E37580" w:rsidP="00E37580">
      <w:pPr>
        <w:tabs>
          <w:tab w:val="left" w:pos="7416"/>
        </w:tabs>
      </w:pPr>
    </w:p>
    <w:sectPr w:rsidR="00E37580" w:rsidRPr="00E37580" w:rsidSect="00264C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76C"/>
    <w:multiLevelType w:val="multilevel"/>
    <w:tmpl w:val="0958D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C6B23"/>
    <w:multiLevelType w:val="multilevel"/>
    <w:tmpl w:val="CAD86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53F6F"/>
    <w:multiLevelType w:val="hybridMultilevel"/>
    <w:tmpl w:val="C4FE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3FB9"/>
    <w:multiLevelType w:val="hybridMultilevel"/>
    <w:tmpl w:val="C4FE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970"/>
    <w:multiLevelType w:val="multilevel"/>
    <w:tmpl w:val="ACBE6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32BB1"/>
    <w:multiLevelType w:val="multilevel"/>
    <w:tmpl w:val="E0BC0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64DB9"/>
    <w:multiLevelType w:val="hybridMultilevel"/>
    <w:tmpl w:val="75E093DE"/>
    <w:lvl w:ilvl="0" w:tplc="2B803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5BBC"/>
    <w:multiLevelType w:val="multilevel"/>
    <w:tmpl w:val="1944A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C17AF"/>
    <w:multiLevelType w:val="multilevel"/>
    <w:tmpl w:val="911EA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81539"/>
    <w:multiLevelType w:val="multilevel"/>
    <w:tmpl w:val="9ACCF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068"/>
    <w:rsid w:val="000635BB"/>
    <w:rsid w:val="00264CE3"/>
    <w:rsid w:val="002D2918"/>
    <w:rsid w:val="00427E62"/>
    <w:rsid w:val="00547E83"/>
    <w:rsid w:val="005C64F3"/>
    <w:rsid w:val="00690228"/>
    <w:rsid w:val="007D023B"/>
    <w:rsid w:val="00812068"/>
    <w:rsid w:val="008441F4"/>
    <w:rsid w:val="008C0AEB"/>
    <w:rsid w:val="00A07508"/>
    <w:rsid w:val="00A579AB"/>
    <w:rsid w:val="00AB49C4"/>
    <w:rsid w:val="00BB74FF"/>
    <w:rsid w:val="00DA04A8"/>
    <w:rsid w:val="00E07E76"/>
    <w:rsid w:val="00E37580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8545"/>
  <w15:docId w15:val="{1E53E834-807B-4EE9-96FB-A9E792E0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0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64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5C64F3"/>
    <w:rPr>
      <w:i/>
      <w:iCs/>
    </w:rPr>
  </w:style>
  <w:style w:type="paragraph" w:styleId="a6">
    <w:name w:val="List Paragraph"/>
    <w:basedOn w:val="a"/>
    <w:uiPriority w:val="34"/>
    <w:qFormat/>
    <w:rsid w:val="00BB74FF"/>
    <w:pPr>
      <w:ind w:left="720"/>
      <w:contextualSpacing/>
    </w:pPr>
  </w:style>
  <w:style w:type="table" w:styleId="a7">
    <w:name w:val="Table Grid"/>
    <w:basedOn w:val="a1"/>
    <w:uiPriority w:val="59"/>
    <w:rsid w:val="00A0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A0750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E3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13</cp:revision>
  <cp:lastPrinted>2023-05-11T03:05:00Z</cp:lastPrinted>
  <dcterms:created xsi:type="dcterms:W3CDTF">2021-11-18T04:04:00Z</dcterms:created>
  <dcterms:modified xsi:type="dcterms:W3CDTF">2023-05-11T03:20:00Z</dcterms:modified>
</cp:coreProperties>
</file>